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proofErr w:type="spellStart"/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proofErr w:type="spellEnd"/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8C07A2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>:             </w:t>
            </w:r>
            <w:bookmarkStart w:id="1" w:name="_GoBack"/>
            <w:bookmarkEnd w:id="1"/>
            <w:r w:rsidR="00255C44" w:rsidRPr="00BB3BF9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181B3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 „</w:t>
            </w:r>
            <w:r w:rsidR="008C07A2"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კორპორაცია </w:t>
            </w:r>
            <w:proofErr w:type="spellStart"/>
            <w:r w:rsidR="008C07A2">
              <w:rPr>
                <w:rFonts w:ascii="Sylfaen" w:hAnsi="Sylfaen"/>
                <w:sz w:val="14"/>
                <w:szCs w:val="14"/>
                <w:lang w:val="ka-GE"/>
              </w:rPr>
              <w:t>ევექსი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ვაჟა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-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ფშაველას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N40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181B3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ქ. </w:t>
            </w:r>
            <w:r w:rsidR="008C07A2">
              <w:rPr>
                <w:rFonts w:ascii="Sylfaen" w:hAnsi="Sylfaen"/>
                <w:sz w:val="14"/>
                <w:szCs w:val="14"/>
                <w:lang w:val="ka-GE"/>
              </w:rPr>
              <w:t>ქუთაისი, ოცხელის ქ. N2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8C07A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ირაკლი გოგია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181B3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A508E2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+995 32 2550505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B8115E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A508E2" w:rsidRPr="002038E8">
                <w:rPr>
                  <w:rStyle w:val="Hyperlink"/>
                  <w:sz w:val="14"/>
                  <w:szCs w:val="14"/>
                  <w:lang w:val="en-US"/>
                </w:rPr>
                <w:t>evex_purchasing@evex.ge</w:t>
              </w:r>
            </w:hyperlink>
            <w:r w:rsidR="00A508E2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2"/>
      <w:bookmarkEnd w:id="3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4" w:name="OLE_LINK1"/>
      <w:bookmarkStart w:id="5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4"/>
    <w:bookmarkEnd w:id="5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proofErr w:type="spellStart"/>
      <w:r w:rsidR="00A508E2">
        <w:rPr>
          <w:rFonts w:ascii="Sylfaen" w:hAnsi="Sylfaen"/>
          <w:sz w:val="14"/>
          <w:szCs w:val="14"/>
          <w:lang w:val="ka-GE"/>
        </w:rPr>
        <w:t>მიწოდებიდა</w:t>
      </w:r>
      <w:proofErr w:type="spellEnd"/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</w:t>
      </w:r>
      <w:proofErr w:type="spellStart"/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აფილირებული</w:t>
      </w:r>
      <w:proofErr w:type="spellEnd"/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</w:t>
      </w:r>
      <w:proofErr w:type="spellStart"/>
      <w:r w:rsidR="009057AB" w:rsidRPr="009057AB">
        <w:rPr>
          <w:rFonts w:ascii="Sylfaen" w:hAnsi="Sylfaen"/>
          <w:sz w:val="14"/>
          <w:szCs w:val="14"/>
          <w:lang w:val="ka-GE"/>
        </w:rPr>
        <w:t>საფონდო</w:t>
      </w:r>
      <w:proofErr w:type="spellEnd"/>
      <w:r w:rsidR="009057AB" w:rsidRPr="009057AB">
        <w:rPr>
          <w:rFonts w:ascii="Sylfaen" w:hAnsi="Sylfaen"/>
          <w:sz w:val="14"/>
          <w:szCs w:val="14"/>
          <w:lang w:val="ka-GE"/>
        </w:rPr>
        <w:t xml:space="preserve"> ბირჟის მოთხოვნების მიხედვით და დაცვით, სადაც </w:t>
      </w:r>
      <w:proofErr w:type="spellStart"/>
      <w:r w:rsidR="009057AB" w:rsidRPr="009057AB">
        <w:rPr>
          <w:rFonts w:ascii="Sylfaen" w:hAnsi="Sylfaen"/>
          <w:sz w:val="14"/>
          <w:szCs w:val="14"/>
          <w:lang w:val="ka-GE"/>
        </w:rPr>
        <w:t>ივაჭრება</w:t>
      </w:r>
      <w:proofErr w:type="spellEnd"/>
      <w:r w:rsidR="009057AB" w:rsidRPr="009057AB">
        <w:rPr>
          <w:rFonts w:ascii="Sylfaen" w:hAnsi="Sylfaen"/>
          <w:sz w:val="14"/>
          <w:szCs w:val="14"/>
          <w:lang w:val="ka-GE"/>
        </w:rPr>
        <w:t xml:space="preserve">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 xml:space="preserve">ინფორმაციის </w:t>
      </w:r>
      <w:proofErr w:type="spellStart"/>
      <w:r w:rsidR="00D65376">
        <w:rPr>
          <w:rFonts w:ascii="Sylfaen" w:hAnsi="Sylfaen"/>
          <w:b/>
          <w:sz w:val="14"/>
          <w:szCs w:val="14"/>
          <w:lang w:val="ka-GE"/>
        </w:rPr>
        <w:t>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spell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proofErr w:type="spellEnd"/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ინფორმაციის </w:t>
      </w:r>
      <w:proofErr w:type="spellStart"/>
      <w:r w:rsidR="00D65376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proofErr w:type="spellEnd"/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proofErr w:type="spellStart"/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proofErr w:type="spellEnd"/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5E" w:rsidRDefault="00B8115E">
      <w:r>
        <w:separator/>
      </w:r>
    </w:p>
  </w:endnote>
  <w:endnote w:type="continuationSeparator" w:id="0">
    <w:p w:rsidR="00B8115E" w:rsidRDefault="00B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C74867">
      <w:rPr>
        <w:rStyle w:val="PageNumber"/>
        <w:rFonts w:ascii="Sylfaen" w:hAnsi="Sylfaen"/>
        <w:sz w:val="12"/>
        <w:szCs w:val="12"/>
      </w:rPr>
      <w:t xml:space="preserve">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5E" w:rsidRDefault="00B8115E">
      <w:r>
        <w:separator/>
      </w:r>
    </w:p>
  </w:footnote>
  <w:footnote w:type="continuationSeparator" w:id="0">
    <w:p w:rsidR="00B8115E" w:rsidRDefault="00B8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86A0F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x_purchasing@evex.ge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BE297-B628-45A5-BA76-1D334CEB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27798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Irakli Khoshtaria</cp:lastModifiedBy>
  <cp:revision>2</cp:revision>
  <dcterms:created xsi:type="dcterms:W3CDTF">2019-03-07T21:57:00Z</dcterms:created>
  <dcterms:modified xsi:type="dcterms:W3CDTF">2019-03-07T21:57:00Z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